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34" w:type="dxa"/>
        <w:tblLook w:val="01E0" w:firstRow="1" w:lastRow="1" w:firstColumn="1" w:lastColumn="1" w:noHBand="0" w:noVBand="0"/>
      </w:tblPr>
      <w:tblGrid>
        <w:gridCol w:w="4837"/>
        <w:gridCol w:w="4838"/>
      </w:tblGrid>
      <w:tr w:rsidR="00492500" w:rsidRPr="0085200D" w:rsidTr="00492500">
        <w:tc>
          <w:tcPr>
            <w:tcW w:w="4837" w:type="dxa"/>
          </w:tcPr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 муниципального бюджетного общеобразовательного учреждения «</w:t>
            </w:r>
            <w:r w:rsidR="00CC6AC3">
              <w:rPr>
                <w:rFonts w:ascii="Times New Roman" w:hAnsi="Times New Roman" w:cs="Times New Roman"/>
                <w:sz w:val="20"/>
                <w:szCs w:val="20"/>
              </w:rPr>
              <w:t>Центр образования – средняя школа №22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CC6AC3">
              <w:rPr>
                <w:rFonts w:ascii="Times New Roman" w:hAnsi="Times New Roman" w:cs="Times New Roman"/>
                <w:sz w:val="20"/>
                <w:szCs w:val="20"/>
              </w:rPr>
              <w:t>Старооскольского</w:t>
            </w:r>
            <w:proofErr w:type="spellEnd"/>
            <w:r w:rsidR="00CC6AC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492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</w:tcPr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муниципального бюджетного общеобразовательного учреждения </w:t>
            </w:r>
            <w:r w:rsidR="00CC6AC3" w:rsidRPr="00CC6AC3">
              <w:rPr>
                <w:rFonts w:ascii="Times New Roman" w:hAnsi="Times New Roman" w:cs="Times New Roman"/>
                <w:sz w:val="20"/>
                <w:szCs w:val="20"/>
              </w:rPr>
              <w:t xml:space="preserve">«Центр образования – средняя школа №22» </w:t>
            </w:r>
            <w:proofErr w:type="spellStart"/>
            <w:r w:rsidR="00CC6AC3" w:rsidRPr="00CC6AC3">
              <w:rPr>
                <w:rFonts w:ascii="Times New Roman" w:hAnsi="Times New Roman" w:cs="Times New Roman"/>
                <w:sz w:val="20"/>
                <w:szCs w:val="20"/>
              </w:rPr>
              <w:t>Старооскольского</w:t>
            </w:r>
            <w:proofErr w:type="spellEnd"/>
            <w:r w:rsidR="00CC6AC3" w:rsidRPr="00CC6AC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6621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6212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492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C6AC3">
              <w:t xml:space="preserve"> </w:t>
            </w:r>
            <w:r w:rsidR="00CC6AC3" w:rsidRPr="00CC6AC3">
              <w:rPr>
                <w:rFonts w:ascii="Times New Roman" w:hAnsi="Times New Roman" w:cs="Times New Roman"/>
                <w:sz w:val="20"/>
                <w:szCs w:val="20"/>
              </w:rPr>
              <w:t>№ 508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A49" w:rsidRDefault="00CF0A49" w:rsidP="00CF0A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об использовании мобильных (сотовых) телефонов 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 других средств коммуникации в школе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0A3BFA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Положение об использовании мобильных (сотовых) телефонов и других средств коммуникации в </w:t>
      </w:r>
      <w:bookmarkStart w:id="0" w:name="_GoBack"/>
      <w:r w:rsidR="00CC6A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МБОУ «ЦО - СШ №22»</w:t>
      </w:r>
      <w:bookmarkEnd w:id="0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разработано в соответствии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Федеральным Законом №273-ФЗ от 29.12.2012 года «Об образовании в Российской Федерации» в редакции от 25 июля 2022 года,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Федеральным законом № 152-ФЗ от 27.07.2006 года «О персональных данных» с изменениями на 2 июля 2021 года,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№436-ФЗ от 29.12.2010 года «О защите детей от информации, причиняющей вред их здоровью и развитию» с изменениями на 1 июля 2021 года,</w:t>
      </w:r>
    </w:p>
    <w:p w:rsidR="000A3BFA" w:rsidRPr="00C77A7C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0A49" w:rsidRPr="00C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етодическими рекомендациями об использовании устройств мобильной связи в общеобразовательных организациях, утвержденные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года № МР 2.4.0150-19/01-230/13-01,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28.01.2021 года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CF0A49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1.2. Данное </w:t>
      </w:r>
      <w:r w:rsidRPr="00CF0A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Положение об использовании мобильных телефонов и других средств коммуникации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определяет условия использования средств мобильной связи и электронных устрой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ств в 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</w:t>
      </w:r>
      <w:proofErr w:type="gramEnd"/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целью профилактики нарушений здоровья обучающихся, повышения эффективности образовательной деятельности, а также регулирует права и обязанности пользователей сотовой связи и регламентирует их ответственность.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1.3. 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обильны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й телефон и другие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 связи не используются в целях образовательной деятельности обучающихся.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1.4. 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Пользователи мобильных телефонов и  других средств коммуникации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имеют право пользоваться мобильн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связ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ью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территории школы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учитывая ограничения и условия, предусмотренные настоящим положением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В школе в каждом учебном классе на стенде для документации должен находиться знак, на листе формата А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запрещающий использование мобильных телефонов.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1.7. Мобильный телефон (смартфон) является личной собственностью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 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иных электронных устрой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ств в </w:t>
      </w:r>
      <w:r w:rsidR="004A6E6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</w:t>
      </w:r>
      <w:proofErr w:type="gramEnd"/>
      <w:r w:rsidR="004A6E6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Условия использования мобильных телефонов и других электронных устройств</w:t>
      </w:r>
      <w:r w:rsidR="002F763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коммуникации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Средства мобильной связи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другие средства коммуникации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могут использоваться в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обмена информацией в случае необходимости.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 Запрещено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пользование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личных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</w:t>
      </w:r>
      <w:proofErr w:type="gramStart"/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дств св</w:t>
      </w:r>
      <w:proofErr w:type="gramEnd"/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язи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 время образовательной деятельности (урочной, внеурочной). В отдельных случаях пользование мобильных устройств допускается только с разрешения учителя.</w:t>
      </w:r>
    </w:p>
    <w:p w:rsidR="002F7638" w:rsidRDefault="002F7638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 Во время образовательной</w:t>
      </w:r>
      <w:r w:rsidR="00222B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деятельности и внеурочных мероприятий необходимо: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отключить мобильный телефон или перевести в режим «без звука», в том числе с исключением использования режима «вибрации» из-за возникновения фантомных вибраций;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отключить другие электронные средства (плееры, наушники, планшеты и др.)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убрать мобильный телефон со стола.</w:t>
      </w:r>
    </w:p>
    <w:p w:rsidR="00222B53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2.4. Родителям (законным представителям)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рекомендуется звонить своим детям во время образовательной деятельности. 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При использовании на перемене средств мобильной связи необходимо соблюдать следующие нормы: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рекомендуется в качестве звонка использовать мелодию и звуки, которые могут встревожить или оскорбить окружающих;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разговор по телефону (смартфону) необходимо максимально тихим голосом;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недопустимо вести приватные разговоры в присутствии других людей;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разрешается использование чужих средств сотовой связи и передача их номеров третьим лицам без разрешения владельца.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="00222B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Ответственность за целостность мобильного телефона лежит только на его владельце (родителях (законных представителей) владельца).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2.8.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норм, установленных СанПиН 1.2.3685-21.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2.9. Шрифтовое оформление электронных учебных изданий должно соответствовать СанПиН 1.2.3685-21: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888"/>
        <w:gridCol w:w="2192"/>
        <w:gridCol w:w="1868"/>
        <w:gridCol w:w="1467"/>
      </w:tblGrid>
      <w:tr w:rsidR="00CF0A49" w:rsidRPr="00CF0A49" w:rsidTr="00CF0A49"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88" w:type="dxa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 текста единовременного прочтения, количество знаков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Кегль шрифта, пункты, не менее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Длина строки, </w:t>
            </w:r>
            <w:proofErr w:type="gramStart"/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шрифта</w:t>
            </w: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Педагогические работники школы также ограничивают себя в пользовании средствами мобильной связи во время образовательной деятельности (за исключением экстренных случаев).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Педагогические работники могут использовать на уроке мобильные электронные устройства для входа в «Электронный журнал» класса.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2.1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вопросы, возникающие между участниками образовательной деятельности в отношении соблюдения Положения разрешаются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путем переговоров с участием представителей администрации образовательной организации, директора школы и </w:t>
      </w:r>
      <w:hyperlink r:id="rId6" w:tgtFrame="_blank" w:history="1">
        <w:r w:rsidRPr="00F63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Комиссии по урегулированию споров в школе</w:t>
        </w:r>
      </w:hyperlink>
      <w:r w:rsidRPr="00F6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Права и обязанности обучающихся (пользователей) мобильной связи</w:t>
      </w:r>
    </w:p>
    <w:p w:rsidR="00CF0A49" w:rsidRPr="00F63DC5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3.1. </w:t>
      </w:r>
      <w:ins w:id="1" w:author="Unknown">
        <w:r w:rsidRPr="00F63DC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Пользователи мобильной связи в школе имеют право:</w:t>
        </w:r>
      </w:ins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и принимать звонки;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звонить и оправлять смс-уведомления только с целью оперативной связи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 своими родителями (законными представителями), с экстренными службами (пожарная служба 101, 112, скорая медицинская помощь 103);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прослушивать аудиозаписи с использованием наушников;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играть в мобильном устройстве;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фот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о-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видео-съемку лиц, находящихся в 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их согласия.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 В соответствии с Конституцией Российской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Федерации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3.3. В целях обеспечения сохранности средств мобильной связи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 не оставлять их без присмотра.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Ответственность пользователей мобильной связи</w:t>
      </w:r>
    </w:p>
    <w:p w:rsidR="00CF0A49" w:rsidRPr="0066212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4.1. </w:t>
      </w:r>
      <w:ins w:id="2" w:author="Unknown">
        <w:r w:rsidRPr="006621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В результате нарушения настоящего Положения </w:t>
        </w:r>
        <w:proofErr w:type="gramStart"/>
        <w:r w:rsidRPr="006621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обучающимися</w:t>
        </w:r>
        <w:proofErr w:type="gramEnd"/>
        <w:r w:rsidRPr="006621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предусматривается применение дисциплинарной ответственности, согласно Федеральному закону №273-ФЗ «Об образовании в Российской Федерации»:</w:t>
        </w:r>
      </w:ins>
    </w:p>
    <w:p w:rsidR="00CF0A49" w:rsidRPr="00CF0A49" w:rsidRDefault="00CF0A49" w:rsidP="00CF0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однократное нарушение – 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предупреждение</w:t>
      </w:r>
    </w:p>
    <w:p w:rsidR="00CF0A49" w:rsidRPr="00CF0A49" w:rsidRDefault="00CF0A49" w:rsidP="00CF0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неоднократное –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проводится разъяснительная беседа с обучающимися в присутствии родителей (законных представителей)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занятий.</w:t>
      </w:r>
      <w:proofErr w:type="gramEnd"/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организации, осуществляющей образовательную деятельность.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Заключительные положения</w:t>
      </w:r>
    </w:p>
    <w:p w:rsidR="00F63DC5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Настоящее </w:t>
      </w:r>
      <w:r w:rsidRPr="00CF0A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Положение об использовании мобильных телефонов и других средств коммуникации в </w:t>
      </w:r>
      <w:r w:rsidR="00F63DC5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школе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Положение об использовании мобильных телефонов и других средств коммуникации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C6636D" w:rsidRPr="00CF0A49" w:rsidRDefault="00C6636D" w:rsidP="00C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36D" w:rsidRPr="00CF0A49" w:rsidSect="00C6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B5"/>
    <w:multiLevelType w:val="multilevel"/>
    <w:tmpl w:val="9D5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93068"/>
    <w:multiLevelType w:val="multilevel"/>
    <w:tmpl w:val="653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707D3F"/>
    <w:multiLevelType w:val="multilevel"/>
    <w:tmpl w:val="427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85ACD"/>
    <w:multiLevelType w:val="multilevel"/>
    <w:tmpl w:val="456EE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62A26E3"/>
    <w:multiLevelType w:val="multilevel"/>
    <w:tmpl w:val="B2645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E6115D4"/>
    <w:multiLevelType w:val="multilevel"/>
    <w:tmpl w:val="348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A49"/>
    <w:rsid w:val="000A3BFA"/>
    <w:rsid w:val="001A62D1"/>
    <w:rsid w:val="00222B53"/>
    <w:rsid w:val="002F7638"/>
    <w:rsid w:val="00405BFD"/>
    <w:rsid w:val="00492500"/>
    <w:rsid w:val="004A6E6E"/>
    <w:rsid w:val="00603410"/>
    <w:rsid w:val="00662129"/>
    <w:rsid w:val="007F1605"/>
    <w:rsid w:val="00C6636D"/>
    <w:rsid w:val="00C77A7C"/>
    <w:rsid w:val="00CC6AC3"/>
    <w:rsid w:val="00CF0A49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D"/>
  </w:style>
  <w:style w:type="paragraph" w:styleId="1">
    <w:name w:val="heading 1"/>
    <w:basedOn w:val="a"/>
    <w:link w:val="10"/>
    <w:uiPriority w:val="9"/>
    <w:qFormat/>
    <w:rsid w:val="00CF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0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F0A49"/>
  </w:style>
  <w:style w:type="character" w:customStyle="1" w:styleId="field-content">
    <w:name w:val="field-content"/>
    <w:basedOn w:val="a0"/>
    <w:rsid w:val="00CF0A49"/>
  </w:style>
  <w:style w:type="character" w:styleId="a3">
    <w:name w:val="Hyperlink"/>
    <w:basedOn w:val="a0"/>
    <w:uiPriority w:val="99"/>
    <w:semiHidden/>
    <w:unhideWhenUsed/>
    <w:rsid w:val="00CF0A49"/>
    <w:rPr>
      <w:color w:val="0000FF"/>
      <w:u w:val="single"/>
    </w:rPr>
  </w:style>
  <w:style w:type="character" w:customStyle="1" w:styleId="uc-price">
    <w:name w:val="uc-price"/>
    <w:basedOn w:val="a0"/>
    <w:rsid w:val="00CF0A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0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0A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0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0A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F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A49"/>
    <w:rPr>
      <w:b/>
      <w:bCs/>
    </w:rPr>
  </w:style>
  <w:style w:type="character" w:styleId="a6">
    <w:name w:val="Emphasis"/>
    <w:basedOn w:val="a0"/>
    <w:uiPriority w:val="20"/>
    <w:qFormat/>
    <w:rsid w:val="00CF0A49"/>
    <w:rPr>
      <w:i/>
      <w:iCs/>
    </w:rPr>
  </w:style>
  <w:style w:type="character" w:customStyle="1" w:styleId="text-download">
    <w:name w:val="text-download"/>
    <w:basedOn w:val="a0"/>
    <w:rsid w:val="00CF0A49"/>
  </w:style>
  <w:style w:type="character" w:customStyle="1" w:styleId="uscl-over-counter">
    <w:name w:val="uscl-over-counter"/>
    <w:basedOn w:val="a0"/>
    <w:rsid w:val="00CF0A49"/>
  </w:style>
  <w:style w:type="paragraph" w:styleId="a7">
    <w:name w:val="Balloon Text"/>
    <w:basedOn w:val="a"/>
    <w:link w:val="a8"/>
    <w:uiPriority w:val="99"/>
    <w:semiHidden/>
    <w:unhideWhenUsed/>
    <w:rsid w:val="00C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6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89655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92086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4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School22</cp:lastModifiedBy>
  <cp:revision>7</cp:revision>
  <dcterms:created xsi:type="dcterms:W3CDTF">2022-10-04T04:54:00Z</dcterms:created>
  <dcterms:modified xsi:type="dcterms:W3CDTF">2022-10-11T09:29:00Z</dcterms:modified>
</cp:coreProperties>
</file>